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tabs>
          <w:tab w:val="left" w:pos="0"/>
        </w:tabs>
        <w:spacing w:before="0" w:lineRule="auto"/>
        <w:rPr/>
      </w:pPr>
      <w:bookmarkStart w:colFirst="0" w:colLast="0" w:name="_ujbkzlttjbyz" w:id="0"/>
      <w:bookmarkEnd w:id="0"/>
      <w:r w:rsidDel="00000000" w:rsidR="00000000" w:rsidRPr="00000000">
        <w:rPr>
          <w:rtl w:val="0"/>
        </w:rPr>
        <w:t xml:space="preserve">Criminal Convictions Disclosure Form</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40" w:lineRule="auto"/>
        <w:ind w:left="-567" w:right="-619"/>
        <w:rPr>
          <w:sz w:val="24"/>
          <w:szCs w:val="24"/>
        </w:rPr>
      </w:pPr>
      <w:r w:rsidDel="00000000" w:rsidR="00000000" w:rsidRPr="00000000">
        <w:rPr>
          <w:i w:val="1"/>
          <w:sz w:val="24"/>
          <w:szCs w:val="24"/>
          <w:rtl w:val="0"/>
        </w:rPr>
        <w:t xml:space="preserve">Confidential</w:t>
      </w: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br w:type="textWrapping"/>
        <w:t xml:space="preserve">Please complete this form if requested by the Open College of the Arts (OCA). If you are unsure whether or not you need to declare a conviction please read the covering letter and accompanying policy document. </w:t>
      </w:r>
    </w:p>
    <w:p w:rsidR="00000000" w:rsidDel="00000000" w:rsidP="00000000" w:rsidRDefault="00000000" w:rsidRPr="00000000" w14:paraId="00000005">
      <w:pPr>
        <w:spacing w:line="240" w:lineRule="auto"/>
        <w:rPr>
          <w:sz w:val="24"/>
          <w:szCs w:val="24"/>
        </w:rPr>
      </w:pPr>
      <w:r w:rsidDel="00000000" w:rsidR="00000000" w:rsidRPr="00000000">
        <w:rPr>
          <w:rtl w:val="0"/>
        </w:rPr>
      </w:r>
    </w:p>
    <w:tbl>
      <w:tblPr>
        <w:tblStyle w:val="Table1"/>
        <w:tblW w:w="9237.0" w:type="dxa"/>
        <w:jc w:val="left"/>
        <w:tblInd w:w="0.0" w:type="dxa"/>
        <w:tblLayout w:type="fixed"/>
        <w:tblLook w:val="0400"/>
      </w:tblPr>
      <w:tblGrid>
        <w:gridCol w:w="2802"/>
        <w:gridCol w:w="1395"/>
        <w:gridCol w:w="555"/>
        <w:gridCol w:w="1320"/>
        <w:gridCol w:w="435"/>
        <w:gridCol w:w="570"/>
        <w:gridCol w:w="810"/>
        <w:gridCol w:w="840"/>
        <w:gridCol w:w="510"/>
        <w:tblGridChange w:id="0">
          <w:tblGrid>
            <w:gridCol w:w="2802"/>
            <w:gridCol w:w="1395"/>
            <w:gridCol w:w="555"/>
            <w:gridCol w:w="1320"/>
            <w:gridCol w:w="435"/>
            <w:gridCol w:w="570"/>
            <w:gridCol w:w="810"/>
            <w:gridCol w:w="840"/>
            <w:gridCol w:w="51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spacing w:line="240" w:lineRule="auto"/>
              <w:ind w:right="-619"/>
              <w:rPr>
                <w:sz w:val="24"/>
                <w:szCs w:val="24"/>
              </w:rPr>
            </w:pPr>
            <w:r w:rsidDel="00000000" w:rsidR="00000000" w:rsidRPr="00000000">
              <w:rPr>
                <w:sz w:val="24"/>
                <w:szCs w:val="24"/>
                <w:rtl w:val="0"/>
              </w:rPr>
              <w:t xml:space="preserve">Full Name</w:t>
            </w:r>
          </w:p>
        </w:tc>
        <w:tc>
          <w:tcPr>
            <w:gridSpan w:val="8"/>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7">
            <w:pPr>
              <w:spacing w:line="240" w:lineRule="auto"/>
              <w:rPr>
                <w:sz w:val="24"/>
                <w:szCs w:val="24"/>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spacing w:line="240" w:lineRule="auto"/>
              <w:ind w:right="-619"/>
              <w:rPr>
                <w:sz w:val="24"/>
                <w:szCs w:val="24"/>
              </w:rPr>
            </w:pPr>
            <w:r w:rsidDel="00000000" w:rsidR="00000000" w:rsidRPr="00000000">
              <w:rPr>
                <w:sz w:val="24"/>
                <w:szCs w:val="24"/>
                <w:rtl w:val="0"/>
              </w:rPr>
              <w:t xml:space="preserve">Date of birth</w:t>
            </w:r>
          </w:p>
        </w:tc>
        <w:tc>
          <w:tcPr>
            <w:gridSpan w:val="8"/>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0">
            <w:pPr>
              <w:spacing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spacing w:line="240" w:lineRule="auto"/>
              <w:ind w:right="-619"/>
              <w:rPr>
                <w:sz w:val="24"/>
                <w:szCs w:val="24"/>
              </w:rPr>
            </w:pPr>
            <w:r w:rsidDel="00000000" w:rsidR="00000000" w:rsidRPr="00000000">
              <w:rPr>
                <w:sz w:val="24"/>
                <w:szCs w:val="24"/>
                <w:rtl w:val="0"/>
              </w:rPr>
              <w:t xml:space="preserve">Course applied for</w:t>
            </w:r>
          </w:p>
        </w:tc>
        <w:tc>
          <w:tcPr>
            <w:gridSpan w:val="8"/>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9">
            <w:pPr>
              <w:spacing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line="240" w:lineRule="auto"/>
              <w:ind w:right="-619"/>
              <w:rPr>
                <w:sz w:val="24"/>
                <w:szCs w:val="24"/>
              </w:rPr>
            </w:pPr>
            <w:r w:rsidDel="00000000" w:rsidR="00000000" w:rsidRPr="00000000">
              <w:rPr>
                <w:sz w:val="24"/>
                <w:szCs w:val="24"/>
                <w:rtl w:val="0"/>
              </w:rPr>
              <w:t xml:space="preserve">Level of study applied for</w:t>
            </w:r>
          </w:p>
          <w:p w:rsidR="00000000" w:rsidDel="00000000" w:rsidP="00000000" w:rsidRDefault="00000000" w:rsidRPr="00000000" w14:paraId="00000022">
            <w:pPr>
              <w:spacing w:line="240" w:lineRule="auto"/>
              <w:ind w:right="-619"/>
              <w:rPr>
                <w:sz w:val="24"/>
                <w:szCs w:val="24"/>
              </w:rPr>
            </w:pPr>
            <w:r w:rsidDel="00000000" w:rsidR="00000000" w:rsidRPr="00000000">
              <w:rPr>
                <w:sz w:val="24"/>
                <w:szCs w:val="24"/>
                <w:rtl w:val="0"/>
              </w:rPr>
              <w:t xml:space="preserve">(please indicate)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line="240" w:lineRule="auto"/>
              <w:ind w:right="-619"/>
              <w:rPr>
                <w:sz w:val="24"/>
                <w:szCs w:val="24"/>
              </w:rPr>
            </w:pPr>
            <w:r w:rsidDel="00000000" w:rsidR="00000000" w:rsidRPr="00000000">
              <w:rPr>
                <w:sz w:val="24"/>
                <w:szCs w:val="24"/>
                <w:rtl w:val="0"/>
              </w:rPr>
              <w:t xml:space="preserve">Foundation </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24">
            <w:pPr>
              <w:spacing w:line="240" w:lineRule="auto"/>
              <w:jc w:val="cente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line="240" w:lineRule="auto"/>
              <w:ind w:right="-619"/>
              <w:rPr>
                <w:sz w:val="24"/>
                <w:szCs w:val="24"/>
              </w:rPr>
            </w:pPr>
            <w:r w:rsidDel="00000000" w:rsidR="00000000" w:rsidRPr="00000000">
              <w:rPr>
                <w:sz w:val="24"/>
                <w:szCs w:val="24"/>
                <w:rtl w:val="0"/>
              </w:rPr>
              <w:t xml:space="preserve">Undergraduate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27">
            <w:pPr>
              <w:spacing w:line="240" w:lineRule="auto"/>
              <w:jc w:val="cente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spacing w:line="240" w:lineRule="auto"/>
              <w:ind w:right="-619"/>
              <w:rPr>
                <w:sz w:val="24"/>
                <w:szCs w:val="24"/>
              </w:rPr>
            </w:pPr>
            <w:r w:rsidDel="00000000" w:rsidR="00000000" w:rsidRPr="00000000">
              <w:rPr>
                <w:sz w:val="24"/>
                <w:szCs w:val="24"/>
                <w:rtl w:val="0"/>
              </w:rPr>
              <w:t xml:space="preserve">Postgraduate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2A">
            <w:pPr>
              <w:spacing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line="240" w:lineRule="auto"/>
              <w:ind w:right="-619"/>
              <w:rPr>
                <w:sz w:val="24"/>
                <w:szCs w:val="24"/>
              </w:rPr>
            </w:pPr>
            <w:r w:rsidDel="00000000" w:rsidR="00000000" w:rsidRPr="00000000">
              <w:rPr>
                <w:sz w:val="24"/>
                <w:szCs w:val="24"/>
                <w:rtl w:val="0"/>
              </w:rPr>
              <w:t xml:space="preserve">Proposed start date</w:t>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spacing w:line="240" w:lineRule="auto"/>
              <w:rPr>
                <w:sz w:val="24"/>
                <w:szCs w:val="24"/>
              </w:rPr>
            </w:pPr>
            <w:r w:rsidDel="00000000" w:rsidR="00000000" w:rsidRPr="00000000">
              <w:rPr>
                <w:rtl w:val="0"/>
              </w:rPr>
            </w:r>
          </w:p>
        </w:tc>
      </w:tr>
    </w:tbl>
    <w:p w:rsidR="00000000" w:rsidDel="00000000" w:rsidP="00000000" w:rsidRDefault="00000000" w:rsidRPr="00000000" w14:paraId="00000034">
      <w:pPr>
        <w:spacing w:line="240" w:lineRule="auto"/>
        <w:ind w:right="-619"/>
        <w:rPr>
          <w:sz w:val="24"/>
          <w:szCs w:val="24"/>
        </w:rPr>
      </w:pPr>
      <w:r w:rsidDel="00000000" w:rsidR="00000000" w:rsidRPr="00000000">
        <w:rPr>
          <w:sz w:val="24"/>
          <w:szCs w:val="24"/>
          <w:rtl w:val="0"/>
        </w:rPr>
        <w:t xml:space="preserve"> </w:t>
      </w:r>
    </w:p>
    <w:p w:rsidR="00000000" w:rsidDel="00000000" w:rsidP="00000000" w:rsidRDefault="00000000" w:rsidRPr="00000000" w14:paraId="00000035">
      <w:pPr>
        <w:spacing w:line="240" w:lineRule="auto"/>
        <w:rPr>
          <w:sz w:val="24"/>
          <w:szCs w:val="24"/>
        </w:rPr>
      </w:pPr>
      <w:r w:rsidDel="00000000" w:rsidR="00000000" w:rsidRPr="00000000">
        <w:rPr>
          <w:i w:val="1"/>
          <w:sz w:val="24"/>
          <w:szCs w:val="24"/>
          <w:rtl w:val="0"/>
        </w:rPr>
        <w:t xml:space="preserve">Please complete </w:t>
      </w:r>
      <w:r w:rsidDel="00000000" w:rsidR="00000000" w:rsidRPr="00000000">
        <w:rPr>
          <w:b w:val="1"/>
          <w:i w:val="1"/>
          <w:sz w:val="24"/>
          <w:szCs w:val="24"/>
          <w:rtl w:val="0"/>
        </w:rPr>
        <w:t xml:space="preserve">either</w:t>
      </w:r>
      <w:r w:rsidDel="00000000" w:rsidR="00000000" w:rsidRPr="00000000">
        <w:rPr>
          <w:i w:val="1"/>
          <w:sz w:val="24"/>
          <w:szCs w:val="24"/>
          <w:rtl w:val="0"/>
        </w:rPr>
        <w:t xml:space="preserve"> Section A or Section B as appropriate</w:t>
      </w:r>
      <w:r w:rsidDel="00000000" w:rsidR="00000000" w:rsidRPr="00000000">
        <w:rPr>
          <w:rtl w:val="0"/>
        </w:rPr>
      </w:r>
    </w:p>
    <w:p w:rsidR="00000000" w:rsidDel="00000000" w:rsidP="00000000" w:rsidRDefault="00000000" w:rsidRPr="00000000" w14:paraId="00000036">
      <w:pPr>
        <w:pStyle w:val="Heading2"/>
        <w:rPr>
          <w:b w:val="1"/>
          <w:sz w:val="28"/>
          <w:szCs w:val="28"/>
        </w:rPr>
      </w:pPr>
      <w:bookmarkStart w:colFirst="0" w:colLast="0" w:name="_obi59cve3c9a" w:id="1"/>
      <w:bookmarkEnd w:id="1"/>
      <w:r w:rsidDel="00000000" w:rsidR="00000000" w:rsidRPr="00000000">
        <w:rPr>
          <w:rtl w:val="0"/>
        </w:rPr>
        <w:br w:type="textWrapping"/>
      </w:r>
      <w:r w:rsidDel="00000000" w:rsidR="00000000" w:rsidRPr="00000000">
        <w:rPr>
          <w:rtl w:val="0"/>
        </w:rPr>
        <w:t xml:space="preserve">Section A: Further details of relevant convictions</w:t>
      </w:r>
      <w:r w:rsidDel="00000000" w:rsidR="00000000" w:rsidRPr="00000000">
        <w:rPr>
          <w:rtl w:val="0"/>
        </w:rPr>
      </w:r>
    </w:p>
    <w:p w:rsidR="00000000" w:rsidDel="00000000" w:rsidP="00000000" w:rsidRDefault="00000000" w:rsidRPr="00000000" w14:paraId="00000037">
      <w:pPr>
        <w:spacing w:line="240" w:lineRule="auto"/>
        <w:rPr>
          <w:sz w:val="24"/>
          <w:szCs w:val="24"/>
        </w:rPr>
      </w:pP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Please provide full particulars of any relevant convictions or cautions (see covering letter and accompanying policy document for further guidance), any cases pending or where you have been reported for consideration of possible prosecution concerning an alleged criminal offence. </w:t>
      </w:r>
      <w:r w:rsidDel="00000000" w:rsidR="00000000" w:rsidRPr="00000000">
        <w:rPr>
          <w:i w:val="1"/>
          <w:sz w:val="24"/>
          <w:szCs w:val="24"/>
          <w:rtl w:val="0"/>
        </w:rPr>
        <w:t xml:space="preserve">Please attach additional pages if required.</w:t>
      </w:r>
      <w:r w:rsidDel="00000000" w:rsidR="00000000" w:rsidRPr="00000000">
        <w:rPr>
          <w:rtl w:val="0"/>
        </w:rPr>
      </w:r>
    </w:p>
    <w:p w:rsidR="00000000" w:rsidDel="00000000" w:rsidP="00000000" w:rsidRDefault="00000000" w:rsidRPr="00000000" w14:paraId="00000039">
      <w:pPr>
        <w:spacing w:line="240" w:lineRule="auto"/>
        <w:rPr>
          <w:sz w:val="24"/>
          <w:szCs w:val="24"/>
        </w:rPr>
      </w:pPr>
      <w:r w:rsidDel="00000000" w:rsidR="00000000" w:rsidRPr="00000000">
        <w:rPr>
          <w:rtl w:val="0"/>
        </w:rPr>
      </w:r>
    </w:p>
    <w:tbl>
      <w:tblPr>
        <w:tblStyle w:val="Table2"/>
        <w:tblW w:w="9225.0" w:type="dxa"/>
        <w:jc w:val="left"/>
        <w:tblInd w:w="0.0" w:type="dxa"/>
        <w:tblLayout w:type="fixed"/>
        <w:tblLook w:val="0400"/>
      </w:tblPr>
      <w:tblGrid>
        <w:gridCol w:w="2010"/>
        <w:gridCol w:w="2085"/>
        <w:gridCol w:w="1740"/>
        <w:gridCol w:w="3390"/>
        <w:tblGridChange w:id="0">
          <w:tblGrid>
            <w:gridCol w:w="2010"/>
            <w:gridCol w:w="2085"/>
            <w:gridCol w:w="1740"/>
            <w:gridCol w:w="3390"/>
          </w:tblGrid>
        </w:tblGridChange>
      </w:tblGrid>
      <w:t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3A">
            <w:pPr>
              <w:spacing w:line="240" w:lineRule="auto"/>
              <w:rPr/>
            </w:pPr>
            <w:r w:rsidDel="00000000" w:rsidR="00000000" w:rsidRPr="00000000">
              <w:rPr>
                <w:rtl w:val="0"/>
              </w:rPr>
              <w:t xml:space="preserve">Date of offence</w:t>
            </w:r>
          </w:p>
          <w:p w:rsidR="00000000" w:rsidDel="00000000" w:rsidP="00000000" w:rsidRDefault="00000000" w:rsidRPr="00000000" w14:paraId="0000003B">
            <w:pPr>
              <w:spacing w:line="240" w:lineRule="auto"/>
              <w:rPr/>
            </w:pPr>
            <w:r w:rsidDel="00000000" w:rsidR="00000000" w:rsidRPr="00000000">
              <w:rPr>
                <w:rtl w:val="0"/>
              </w:rPr>
              <w:t xml:space="preserve">/alleged offence</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3C">
            <w:pPr>
              <w:spacing w:line="240" w:lineRule="auto"/>
              <w:rPr/>
            </w:pPr>
            <w:r w:rsidDel="00000000" w:rsidR="00000000" w:rsidRPr="00000000">
              <w:rPr>
                <w:rtl w:val="0"/>
              </w:rPr>
              <w:t xml:space="preserve">Date of conviction</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3D">
            <w:pPr>
              <w:spacing w:line="240" w:lineRule="auto"/>
              <w:rPr/>
            </w:pPr>
            <w:r w:rsidDel="00000000" w:rsidR="00000000" w:rsidRPr="00000000">
              <w:rPr>
                <w:rtl w:val="0"/>
              </w:rPr>
              <w:t xml:space="preserve">Age at the time of offence</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3E">
            <w:pPr>
              <w:spacing w:line="240" w:lineRule="auto"/>
              <w:rPr/>
            </w:pPr>
            <w:r w:rsidDel="00000000" w:rsidR="00000000" w:rsidRPr="00000000">
              <w:rPr>
                <w:rtl w:val="0"/>
              </w:rPr>
              <w:t xml:space="preserve">Country/court where convicted</w:t>
            </w:r>
          </w:p>
        </w:tc>
      </w:tr>
      <w:tr>
        <w:trPr>
          <w:trHeight w:val="6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line="240" w:lineRule="auto"/>
              <w:rPr>
                <w:sz w:val="24"/>
                <w:szCs w:val="24"/>
              </w:rPr>
            </w:pPr>
            <w:r w:rsidDel="00000000" w:rsidR="00000000" w:rsidRPr="00000000">
              <w:rPr>
                <w:rtl w:val="0"/>
              </w:rPr>
            </w:r>
          </w:p>
          <w:p w:rsidR="00000000" w:rsidDel="00000000" w:rsidP="00000000" w:rsidRDefault="00000000" w:rsidRPr="00000000" w14:paraId="00000040">
            <w:pPr>
              <w:spacing w:line="240" w:lineRule="auto"/>
              <w:rPr>
                <w:sz w:val="24"/>
                <w:szCs w:val="24"/>
              </w:rPr>
            </w:pPr>
            <w:r w:rsidDel="00000000" w:rsidR="00000000" w:rsidRPr="00000000">
              <w:rPr>
                <w:rtl w:val="0"/>
              </w:rPr>
            </w:r>
          </w:p>
          <w:p w:rsidR="00000000" w:rsidDel="00000000" w:rsidP="00000000" w:rsidRDefault="00000000" w:rsidRPr="00000000" w14:paraId="00000041">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line="240" w:lineRule="auto"/>
              <w:rPr>
                <w:sz w:val="24"/>
                <w:szCs w:val="24"/>
              </w:rPr>
            </w:pPr>
            <w:r w:rsidDel="00000000" w:rsidR="00000000" w:rsidRPr="00000000">
              <w:rPr>
                <w:rtl w:val="0"/>
              </w:rPr>
            </w:r>
          </w:p>
        </w:tc>
      </w:tr>
    </w:tbl>
    <w:p w:rsidR="00000000" w:rsidDel="00000000" w:rsidP="00000000" w:rsidRDefault="00000000" w:rsidRPr="00000000" w14:paraId="00000045">
      <w:pPr>
        <w:spacing w:line="240" w:lineRule="auto"/>
        <w:rPr>
          <w:sz w:val="24"/>
          <w:szCs w:val="24"/>
        </w:rPr>
      </w:pPr>
      <w:r w:rsidDel="00000000" w:rsidR="00000000" w:rsidRPr="00000000">
        <w:rPr>
          <w:rtl w:val="0"/>
        </w:rPr>
      </w:r>
    </w:p>
    <w:p w:rsidR="00000000" w:rsidDel="00000000" w:rsidP="00000000" w:rsidRDefault="00000000" w:rsidRPr="00000000" w14:paraId="00000046">
      <w:pPr>
        <w:spacing w:line="240" w:lineRule="auto"/>
        <w:rPr>
          <w:b w:val="1"/>
          <w:i w:val="1"/>
          <w:sz w:val="24"/>
          <w:szCs w:val="24"/>
        </w:rPr>
      </w:pPr>
      <w:r w:rsidDel="00000000" w:rsidR="00000000" w:rsidRPr="00000000">
        <w:rPr>
          <w:b w:val="1"/>
          <w:i w:val="1"/>
          <w:sz w:val="24"/>
          <w:szCs w:val="24"/>
          <w:rtl w:val="0"/>
        </w:rPr>
        <w:t xml:space="preserve">Please indicate the nature of the relevant offence </w:t>
      </w:r>
    </w:p>
    <w:p w:rsidR="00000000" w:rsidDel="00000000" w:rsidP="00000000" w:rsidRDefault="00000000" w:rsidRPr="00000000" w14:paraId="00000047">
      <w:pPr>
        <w:spacing w:line="240" w:lineRule="auto"/>
        <w:rPr>
          <w:sz w:val="24"/>
          <w:szCs w:val="24"/>
        </w:rPr>
      </w:pPr>
      <w:r w:rsidDel="00000000" w:rsidR="00000000" w:rsidRPr="00000000">
        <w:rPr>
          <w:rtl w:val="0"/>
        </w:rPr>
      </w:r>
    </w:p>
    <w:tbl>
      <w:tblPr>
        <w:tblStyle w:val="Table3"/>
        <w:tblW w:w="9242.000000000002" w:type="dxa"/>
        <w:jc w:val="left"/>
        <w:tblInd w:w="0.0" w:type="dxa"/>
        <w:tblLayout w:type="fixed"/>
        <w:tblLook w:val="0400"/>
      </w:tblPr>
      <w:tblGrid>
        <w:gridCol w:w="5412"/>
        <w:gridCol w:w="592"/>
        <w:gridCol w:w="222"/>
        <w:gridCol w:w="2424"/>
        <w:gridCol w:w="592"/>
        <w:tblGridChange w:id="0">
          <w:tblGrid>
            <w:gridCol w:w="5412"/>
            <w:gridCol w:w="592"/>
            <w:gridCol w:w="222"/>
            <w:gridCol w:w="2424"/>
            <w:gridCol w:w="592"/>
          </w:tblGrid>
        </w:tblGridChange>
      </w:tblGrid>
      <w:tr>
        <w:trPr>
          <w:trHeight w:val="700" w:hRule="atLeast"/>
        </w:trPr>
        <w:tc>
          <w:tcPr>
            <w:tcMar>
              <w:top w:w="0.0" w:type="dxa"/>
              <w:left w:w="108.0" w:type="dxa"/>
              <w:bottom w:w="0.0" w:type="dxa"/>
              <w:right w:w="108.0" w:type="dxa"/>
            </w:tcMar>
            <w:vAlign w:val="center"/>
          </w:tcPr>
          <w:p w:rsidR="00000000" w:rsidDel="00000000" w:rsidP="00000000" w:rsidRDefault="00000000" w:rsidRPr="00000000" w14:paraId="00000048">
            <w:pPr>
              <w:spacing w:line="240" w:lineRule="auto"/>
              <w:rPr>
                <w:sz w:val="24"/>
                <w:szCs w:val="24"/>
              </w:rPr>
            </w:pPr>
            <w:r w:rsidDel="00000000" w:rsidR="00000000" w:rsidRPr="00000000">
              <w:rPr>
                <w:sz w:val="24"/>
                <w:szCs w:val="24"/>
                <w:rtl w:val="0"/>
              </w:rPr>
              <w:t xml:space="preserve">Violence: including (but not limited to) threatening behaviour, intent to harm, actual bodily harm</w:t>
            </w:r>
          </w:p>
        </w:tc>
        <w:tc>
          <w:tcPr>
            <w:tcMar>
              <w:top w:w="0.0" w:type="dxa"/>
              <w:left w:w="108.0" w:type="dxa"/>
              <w:bottom w:w="0.0" w:type="dxa"/>
              <w:right w:w="108.0" w:type="dxa"/>
            </w:tcMar>
            <w:vAlign w:val="center"/>
          </w:tcPr>
          <w:p w:rsidR="00000000" w:rsidDel="00000000" w:rsidP="00000000" w:rsidRDefault="00000000" w:rsidRPr="00000000" w14:paraId="00000049">
            <w:pPr>
              <w:spacing w:line="240" w:lineRule="auto"/>
              <w:rPr>
                <w:sz w:val="24"/>
                <w:szCs w:val="24"/>
              </w:rPr>
            </w:pPr>
            <w:r w:rsidDel="00000000" w:rsidR="00000000" w:rsidRPr="00000000">
              <w:rPr>
                <w:sz w:val="24"/>
                <w:szCs w:val="24"/>
                <w:rtl w:val="0"/>
              </w:rPr>
              <w:br w:type="textWrapping"/>
            </w:r>
          </w:p>
        </w:tc>
        <w:tc>
          <w:tcPr>
            <w:tcMar>
              <w:top w:w="0.0" w:type="dxa"/>
              <w:left w:w="108.0" w:type="dxa"/>
              <w:bottom w:w="0.0" w:type="dxa"/>
              <w:right w:w="108.0" w:type="dxa"/>
            </w:tcMar>
            <w:vAlign w:val="center"/>
          </w:tcPr>
          <w:p w:rsidR="00000000" w:rsidDel="00000000" w:rsidP="00000000" w:rsidRDefault="00000000" w:rsidRPr="00000000" w14:paraId="0000004A">
            <w:pPr>
              <w:spacing w:line="240" w:lineRule="auto"/>
              <w:rPr>
                <w:sz w:val="24"/>
                <w:szCs w:val="24"/>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4B">
            <w:pPr>
              <w:spacing w:line="240" w:lineRule="auto"/>
              <w:rPr>
                <w:sz w:val="24"/>
                <w:szCs w:val="24"/>
              </w:rPr>
            </w:pPr>
            <w:r w:rsidDel="00000000" w:rsidR="00000000" w:rsidRPr="00000000">
              <w:rPr>
                <w:sz w:val="24"/>
                <w:szCs w:val="24"/>
                <w:rtl w:val="0"/>
              </w:rPr>
              <w:t xml:space="preserve">       Offences involving firearms</w:t>
            </w:r>
          </w:p>
          <w:p w:rsidR="00000000" w:rsidDel="00000000" w:rsidP="00000000" w:rsidRDefault="00000000" w:rsidRPr="00000000" w14:paraId="0000004C">
            <w:pPr>
              <w:spacing w:line="240" w:lineRule="auto"/>
              <w:rPr>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br w:type="textWrapping"/>
            </w:r>
          </w:p>
        </w:tc>
      </w:tr>
      <w:tr>
        <w:trPr>
          <w:trHeight w:val="740" w:hRule="atLeast"/>
        </w:trPr>
        <w:tc>
          <w:tcPr>
            <w:tcMar>
              <w:top w:w="0.0" w:type="dxa"/>
              <w:left w:w="108.0" w:type="dxa"/>
              <w:bottom w:w="0.0" w:type="dxa"/>
              <w:right w:w="108.0" w:type="dxa"/>
            </w:tcMar>
            <w:vAlign w:val="center"/>
          </w:tcPr>
          <w:p w:rsidR="00000000" w:rsidDel="00000000" w:rsidP="00000000" w:rsidRDefault="00000000" w:rsidRPr="00000000" w14:paraId="0000004E">
            <w:pPr>
              <w:spacing w:line="240" w:lineRule="auto"/>
              <w:rPr>
                <w:sz w:val="24"/>
                <w:szCs w:val="24"/>
              </w:rPr>
            </w:pPr>
            <w:r w:rsidDel="00000000" w:rsidR="00000000" w:rsidRPr="00000000">
              <w:rPr>
                <w:sz w:val="24"/>
                <w:szCs w:val="24"/>
                <w:rtl w:val="0"/>
              </w:rPr>
              <w:t xml:space="preserve">Sexual offences: including those listed on the Sexual Offences Act 2003</w:t>
            </w:r>
          </w:p>
        </w:tc>
        <w:tc>
          <w:tcPr>
            <w:tcMar>
              <w:top w:w="0.0" w:type="dxa"/>
              <w:left w:w="108.0" w:type="dxa"/>
              <w:bottom w:w="0.0" w:type="dxa"/>
              <w:right w:w="108.0" w:type="dxa"/>
            </w:tcMar>
            <w:vAlign w:val="center"/>
          </w:tcPr>
          <w:p w:rsidR="00000000" w:rsidDel="00000000" w:rsidP="00000000" w:rsidRDefault="00000000" w:rsidRPr="00000000" w14:paraId="0000004F">
            <w:pPr>
              <w:spacing w:line="240" w:lineRule="auto"/>
              <w:rPr>
                <w:sz w:val="24"/>
                <w:szCs w:val="24"/>
              </w:rPr>
            </w:pPr>
            <w:r w:rsidDel="00000000" w:rsidR="00000000" w:rsidRPr="00000000">
              <w:rPr>
                <w:sz w:val="24"/>
                <w:szCs w:val="24"/>
                <w:rtl w:val="0"/>
              </w:rPr>
              <w:br w:type="textWrapping"/>
            </w:r>
          </w:p>
        </w:tc>
        <w:tc>
          <w:tcPr>
            <w:tcMar>
              <w:top w:w="0.0" w:type="dxa"/>
              <w:left w:w="108.0" w:type="dxa"/>
              <w:bottom w:w="0.0" w:type="dxa"/>
              <w:right w:w="108.0" w:type="dxa"/>
            </w:tcMar>
            <w:vAlign w:val="center"/>
          </w:tcPr>
          <w:p w:rsidR="00000000" w:rsidDel="00000000" w:rsidP="00000000" w:rsidRDefault="00000000" w:rsidRPr="00000000" w14:paraId="00000050">
            <w:pPr>
              <w:spacing w:line="240" w:lineRule="auto"/>
              <w:rPr>
                <w:sz w:val="24"/>
                <w:szCs w:val="24"/>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51">
            <w:pPr>
              <w:spacing w:line="240" w:lineRule="auto"/>
              <w:rPr>
                <w:sz w:val="24"/>
                <w:szCs w:val="24"/>
              </w:rPr>
            </w:pPr>
            <w:r w:rsidDel="00000000" w:rsidR="00000000" w:rsidRPr="00000000">
              <w:rPr>
                <w:sz w:val="24"/>
                <w:szCs w:val="24"/>
                <w:rtl w:val="0"/>
              </w:rPr>
              <w:t xml:space="preserve">       Offences involving arson</w:t>
            </w:r>
          </w:p>
        </w:tc>
        <w:tc>
          <w:tcPr>
            <w:tcMar>
              <w:top w:w="0.0" w:type="dxa"/>
              <w:left w:w="108.0" w:type="dxa"/>
              <w:bottom w:w="0.0" w:type="dxa"/>
              <w:right w:w="108.0" w:type="dxa"/>
            </w:tcMar>
          </w:tcPr>
          <w:p w:rsidR="00000000" w:rsidDel="00000000" w:rsidP="00000000" w:rsidRDefault="00000000" w:rsidRPr="00000000" w14:paraId="00000052">
            <w:pPr>
              <w:spacing w:line="240" w:lineRule="auto"/>
              <w:rPr>
                <w:sz w:val="24"/>
                <w:szCs w:val="24"/>
              </w:rPr>
            </w:pPr>
            <w:r w:rsidDel="00000000" w:rsidR="00000000" w:rsidRPr="00000000">
              <w:rPr>
                <w:sz w:val="24"/>
                <w:szCs w:val="24"/>
                <w:rtl w:val="0"/>
              </w:rPr>
              <w:br w:type="textWrapping"/>
            </w:r>
          </w:p>
        </w:tc>
      </w:tr>
      <w:tr>
        <w:trPr>
          <w:trHeight w:val="720" w:hRule="atLeast"/>
        </w:trPr>
        <w:tc>
          <w:tcPr>
            <w:tcMar>
              <w:top w:w="0.0" w:type="dxa"/>
              <w:left w:w="108.0" w:type="dxa"/>
              <w:bottom w:w="0.0" w:type="dxa"/>
              <w:right w:w="108.0" w:type="dxa"/>
            </w:tcMar>
            <w:vAlign w:val="center"/>
          </w:tcPr>
          <w:p w:rsidR="00000000" w:rsidDel="00000000" w:rsidP="00000000" w:rsidRDefault="00000000" w:rsidRPr="00000000" w14:paraId="00000053">
            <w:pPr>
              <w:spacing w:line="240" w:lineRule="auto"/>
              <w:rPr>
                <w:sz w:val="24"/>
                <w:szCs w:val="24"/>
              </w:rPr>
            </w:pPr>
            <w:r w:rsidDel="00000000" w:rsidR="00000000" w:rsidRPr="00000000">
              <w:rPr>
                <w:sz w:val="24"/>
                <w:szCs w:val="24"/>
                <w:rtl w:val="0"/>
              </w:rPr>
              <w:t xml:space="preserve">The unlawful supply of controlled drugs or substances</w:t>
            </w:r>
          </w:p>
        </w:tc>
        <w:tc>
          <w:tcPr>
            <w:tcMar>
              <w:top w:w="0.0" w:type="dxa"/>
              <w:left w:w="108.0" w:type="dxa"/>
              <w:bottom w:w="0.0" w:type="dxa"/>
              <w:right w:w="108.0" w:type="dxa"/>
            </w:tcMar>
            <w:vAlign w:val="center"/>
          </w:tcPr>
          <w:p w:rsidR="00000000" w:rsidDel="00000000" w:rsidP="00000000" w:rsidRDefault="00000000" w:rsidRPr="00000000" w14:paraId="00000054">
            <w:pPr>
              <w:spacing w:after="240" w:line="240" w:lineRule="auto"/>
              <w:rPr>
                <w:sz w:val="24"/>
                <w:szCs w:val="24"/>
              </w:rPr>
            </w:pPr>
            <w:r w:rsidDel="00000000" w:rsidR="00000000" w:rsidRPr="00000000">
              <w:rPr>
                <w:sz w:val="24"/>
                <w:szCs w:val="24"/>
                <w:rtl w:val="0"/>
              </w:rPr>
              <w:br w:type="textWrapping"/>
            </w:r>
          </w:p>
        </w:tc>
        <w:tc>
          <w:tcPr>
            <w:tcMar>
              <w:top w:w="0.0" w:type="dxa"/>
              <w:left w:w="108.0" w:type="dxa"/>
              <w:bottom w:w="0.0" w:type="dxa"/>
              <w:right w:w="108.0" w:type="dxa"/>
            </w:tcMar>
            <w:vAlign w:val="center"/>
          </w:tcPr>
          <w:p w:rsidR="00000000" w:rsidDel="00000000" w:rsidP="00000000" w:rsidRDefault="00000000" w:rsidRPr="00000000" w14:paraId="00000055">
            <w:pPr>
              <w:spacing w:line="240" w:lineRule="auto"/>
              <w:rPr>
                <w:sz w:val="24"/>
                <w:szCs w:val="24"/>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56">
            <w:pPr>
              <w:spacing w:line="240" w:lineRule="auto"/>
              <w:rPr>
                <w:sz w:val="24"/>
                <w:szCs w:val="24"/>
              </w:rPr>
            </w:pPr>
            <w:r w:rsidDel="00000000" w:rsidR="00000000" w:rsidRPr="00000000">
              <w:rPr>
                <w:sz w:val="24"/>
                <w:szCs w:val="24"/>
                <w:rtl w:val="0"/>
              </w:rPr>
              <w:t xml:space="preserve">       Offences involving terrorism</w:t>
            </w:r>
          </w:p>
        </w:tc>
        <w:tc>
          <w:tcPr>
            <w:tcMar>
              <w:top w:w="0.0" w:type="dxa"/>
              <w:left w:w="108.0" w:type="dxa"/>
              <w:bottom w:w="0.0" w:type="dxa"/>
              <w:right w:w="108.0" w:type="dxa"/>
            </w:tcMar>
          </w:tcPr>
          <w:p w:rsidR="00000000" w:rsidDel="00000000" w:rsidP="00000000" w:rsidRDefault="00000000" w:rsidRPr="00000000" w14:paraId="00000057">
            <w:pPr>
              <w:spacing w:after="240" w:line="240" w:lineRule="auto"/>
              <w:rPr>
                <w:sz w:val="24"/>
                <w:szCs w:val="24"/>
              </w:rPr>
            </w:pPr>
            <w:r w:rsidDel="00000000" w:rsidR="00000000" w:rsidRPr="00000000">
              <w:rPr>
                <w:sz w:val="24"/>
                <w:szCs w:val="24"/>
                <w:rtl w:val="0"/>
              </w:rPr>
              <w:br w:type="textWrapping"/>
            </w:r>
          </w:p>
        </w:tc>
      </w:tr>
    </w:tbl>
    <w:p w:rsidR="00000000" w:rsidDel="00000000" w:rsidP="00000000" w:rsidRDefault="00000000" w:rsidRPr="00000000" w14:paraId="00000058">
      <w:pPr>
        <w:spacing w:line="240" w:lineRule="auto"/>
        <w:rPr>
          <w:sz w:val="24"/>
          <w:szCs w:val="24"/>
        </w:rPr>
      </w:pPr>
      <w:r w:rsidDel="00000000" w:rsidR="00000000" w:rsidRPr="00000000">
        <w:rPr>
          <w:rtl w:val="0"/>
        </w:rPr>
      </w:r>
    </w:p>
    <w:p w:rsidR="00000000" w:rsidDel="00000000" w:rsidP="00000000" w:rsidRDefault="00000000" w:rsidRPr="00000000" w14:paraId="00000059">
      <w:pPr>
        <w:spacing w:line="240" w:lineRule="auto"/>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A">
      <w:pPr>
        <w:spacing w:line="240" w:lineRule="auto"/>
        <w:rPr>
          <w:b w:val="1"/>
          <w:i w:val="1"/>
          <w:sz w:val="24"/>
          <w:szCs w:val="24"/>
        </w:rPr>
      </w:pPr>
      <w:r w:rsidDel="00000000" w:rsidR="00000000" w:rsidRPr="00000000">
        <w:rPr>
          <w:b w:val="1"/>
          <w:i w:val="1"/>
          <w:sz w:val="24"/>
          <w:szCs w:val="24"/>
          <w:rtl w:val="0"/>
        </w:rPr>
        <w:t xml:space="preserve">Further details of the relevant offence</w:t>
      </w:r>
    </w:p>
    <w:p w:rsidR="00000000" w:rsidDel="00000000" w:rsidP="00000000" w:rsidRDefault="00000000" w:rsidRPr="00000000" w14:paraId="0000005B">
      <w:pPr>
        <w:spacing w:line="240" w:lineRule="auto"/>
        <w:rPr>
          <w:sz w:val="24"/>
          <w:szCs w:val="24"/>
        </w:rPr>
      </w:pPr>
      <w:r w:rsidDel="00000000" w:rsidR="00000000" w:rsidRPr="00000000">
        <w:rPr>
          <w:rtl w:val="0"/>
        </w:rPr>
      </w:r>
    </w:p>
    <w:tbl>
      <w:tblPr>
        <w:tblStyle w:val="Table4"/>
        <w:tblW w:w="9322.0" w:type="dxa"/>
        <w:jc w:val="left"/>
        <w:tblInd w:w="0.0" w:type="dxa"/>
        <w:tblLayout w:type="fixed"/>
        <w:tblLook w:val="0400"/>
      </w:tblPr>
      <w:tblGrid>
        <w:gridCol w:w="9322"/>
        <w:tblGridChange w:id="0">
          <w:tblGrid>
            <w:gridCol w:w="9322"/>
          </w:tblGrid>
        </w:tblGridChange>
      </w:tblGrid>
      <w:tr>
        <w:trPr>
          <w:trHeight w:val="18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spacing w:line="240" w:lineRule="auto"/>
              <w:rPr>
                <w:sz w:val="24"/>
                <w:szCs w:val="24"/>
              </w:rPr>
            </w:pPr>
            <w:r w:rsidDel="00000000" w:rsidR="00000000" w:rsidRPr="00000000">
              <w:rPr>
                <w:rtl w:val="0"/>
              </w:rPr>
            </w:r>
          </w:p>
        </w:tc>
      </w:tr>
    </w:tbl>
    <w:p w:rsidR="00000000" w:rsidDel="00000000" w:rsidP="00000000" w:rsidRDefault="00000000" w:rsidRPr="00000000" w14:paraId="0000005D">
      <w:pPr>
        <w:spacing w:after="240" w:line="240" w:lineRule="auto"/>
        <w:rPr>
          <w:sz w:val="24"/>
          <w:szCs w:val="24"/>
        </w:rPr>
      </w:pPr>
      <w:r w:rsidDel="00000000" w:rsidR="00000000" w:rsidRPr="00000000">
        <w:rPr>
          <w:sz w:val="24"/>
          <w:szCs w:val="24"/>
          <w:rtl w:val="0"/>
        </w:rPr>
        <w:br w:type="textWrapping"/>
        <w:br w:type="textWrapping"/>
      </w:r>
      <w:r w:rsidDel="00000000" w:rsidR="00000000" w:rsidRPr="00000000">
        <w:rPr>
          <w:b w:val="1"/>
          <w:i w:val="1"/>
          <w:sz w:val="24"/>
          <w:szCs w:val="24"/>
          <w:rtl w:val="0"/>
        </w:rPr>
        <w:t xml:space="preserve">Details of the sentence, fine, other penalty or community order</w:t>
      </w:r>
      <w:r w:rsidDel="00000000" w:rsidR="00000000" w:rsidRPr="00000000">
        <w:rPr>
          <w:rtl w:val="0"/>
        </w:rPr>
      </w:r>
    </w:p>
    <w:tbl>
      <w:tblPr>
        <w:tblStyle w:val="Table5"/>
        <w:tblW w:w="9322.0" w:type="dxa"/>
        <w:jc w:val="left"/>
        <w:tblInd w:w="0.0" w:type="dxa"/>
        <w:tblLayout w:type="fixed"/>
        <w:tblLook w:val="0400"/>
      </w:tblPr>
      <w:tblGrid>
        <w:gridCol w:w="9322"/>
        <w:tblGridChange w:id="0">
          <w:tblGrid>
            <w:gridCol w:w="9322"/>
          </w:tblGrid>
        </w:tblGridChange>
      </w:tblGrid>
      <w:tr>
        <w:trPr>
          <w:trHeight w:val="19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spacing w:line="240" w:lineRule="auto"/>
              <w:rPr>
                <w:sz w:val="24"/>
                <w:szCs w:val="24"/>
              </w:rPr>
            </w:pPr>
            <w:r w:rsidDel="00000000" w:rsidR="00000000" w:rsidRPr="00000000">
              <w:rPr>
                <w:rtl w:val="0"/>
              </w:rPr>
            </w:r>
          </w:p>
        </w:tc>
      </w:tr>
    </w:tbl>
    <w:p w:rsidR="00000000" w:rsidDel="00000000" w:rsidP="00000000" w:rsidRDefault="00000000" w:rsidRPr="00000000" w14:paraId="0000005F">
      <w:pPr>
        <w:pStyle w:val="Heading2"/>
        <w:spacing w:after="0" w:before="252" w:line="240" w:lineRule="auto"/>
        <w:rPr>
          <w:b w:val="1"/>
          <w:sz w:val="28"/>
          <w:szCs w:val="28"/>
        </w:rPr>
      </w:pPr>
      <w:bookmarkStart w:colFirst="0" w:colLast="0" w:name="_fit1jml0nr6" w:id="2"/>
      <w:bookmarkEnd w:id="2"/>
      <w:r w:rsidDel="00000000" w:rsidR="00000000" w:rsidRPr="00000000">
        <w:rPr>
          <w:rtl w:val="0"/>
        </w:rPr>
        <w:br w:type="textWrapping"/>
      </w:r>
      <w:r w:rsidDel="00000000" w:rsidR="00000000" w:rsidRPr="00000000">
        <w:rPr>
          <w:b w:val="1"/>
          <w:sz w:val="28"/>
          <w:szCs w:val="28"/>
          <w:rtl w:val="0"/>
        </w:rPr>
        <w:t xml:space="preserve">Section B: Declaration made in error</w:t>
      </w:r>
    </w:p>
    <w:p w:rsidR="00000000" w:rsidDel="00000000" w:rsidP="00000000" w:rsidRDefault="00000000" w:rsidRPr="00000000" w14:paraId="00000060">
      <w:pPr>
        <w:pStyle w:val="Heading2"/>
        <w:spacing w:after="0" w:before="252" w:line="240" w:lineRule="auto"/>
        <w:rPr>
          <w:b w:val="1"/>
          <w:sz w:val="28"/>
          <w:szCs w:val="28"/>
        </w:rPr>
      </w:pPr>
      <w:bookmarkStart w:colFirst="0" w:colLast="0" w:name="_jcidba3qnw7c" w:id="3"/>
      <w:bookmarkEnd w:id="3"/>
      <w:r w:rsidDel="00000000" w:rsidR="00000000" w:rsidRPr="00000000">
        <w:rPr>
          <w:b w:val="0"/>
          <w:i w:val="1"/>
          <w:sz w:val="24"/>
          <w:szCs w:val="24"/>
          <w:rtl w:val="0"/>
        </w:rPr>
        <w:t xml:space="preserve">I confirm that I do not hold any relevant criminal convictions, and that the positive declaration in my enrolment form was made in error.</w:t>
        <w:br w:type="textWrapping"/>
        <w:br w:type="textWrapping"/>
      </w:r>
      <w:ins w:author="Christian Lloyd" w:id="0" w:date="2018-11-27T14:43:34Z">
        <w:r w:rsidDel="00000000" w:rsidR="00000000" w:rsidRPr="00000000">
          <w:rPr>
            <w:b w:val="0"/>
            <w:i w:val="1"/>
            <w:sz w:val="24"/>
            <w:szCs w:val="24"/>
            <w:rtl w:val="0"/>
            <w:rPrChange w:author="Christian Lloyd" w:id="1" w:date="2018-11-27T14:43:34Z">
              <w:rPr>
                <w:b w:val="0"/>
                <w:i w:val="1"/>
                <w:sz w:val="24"/>
                <w:szCs w:val="24"/>
              </w:rPr>
            </w:rPrChange>
          </w:rPr>
          <w:t xml:space="preserve">Signed </w:t>
          <w:tab/>
          <w:tab/>
          <w:tab/>
          <w:tab/>
          <w:tab/>
          <w:tab/>
          <w:tab/>
          <w:t xml:space="preserve">Date </w:t>
        </w:r>
      </w:ins>
      <w:r w:rsidDel="00000000" w:rsidR="00000000" w:rsidRPr="00000000">
        <w:rPr>
          <w:rtl w:val="0"/>
        </w:rPr>
        <w:br w:type="textWrapping"/>
        <w:br w:type="textWrapping"/>
      </w:r>
      <w:r w:rsidDel="00000000" w:rsidR="00000000" w:rsidRPr="00000000">
        <w:rPr>
          <w:b w:val="1"/>
          <w:sz w:val="28"/>
          <w:szCs w:val="28"/>
          <w:rtl w:val="0"/>
        </w:rPr>
        <w:t xml:space="preserve">Section C: Information from a third party</w:t>
      </w:r>
    </w:p>
    <w:p w:rsidR="00000000" w:rsidDel="00000000" w:rsidP="00000000" w:rsidRDefault="00000000" w:rsidRPr="00000000" w14:paraId="00000061">
      <w:pPr>
        <w:spacing w:line="240" w:lineRule="auto"/>
        <w:rPr>
          <w:sz w:val="24"/>
          <w:szCs w:val="24"/>
        </w:rPr>
      </w:pPr>
      <w:r w:rsidDel="00000000" w:rsidR="00000000" w:rsidRPr="00000000">
        <w:rPr>
          <w:rtl w:val="0"/>
        </w:rPr>
      </w:r>
    </w:p>
    <w:p w:rsidR="00000000" w:rsidDel="00000000" w:rsidP="00000000" w:rsidRDefault="00000000" w:rsidRPr="00000000" w14:paraId="00000062">
      <w:pPr>
        <w:spacing w:line="240" w:lineRule="auto"/>
        <w:rPr>
          <w:sz w:val="24"/>
          <w:szCs w:val="24"/>
        </w:rPr>
      </w:pPr>
      <w:r w:rsidDel="00000000" w:rsidR="00000000" w:rsidRPr="00000000">
        <w:rPr>
          <w:sz w:val="24"/>
          <w:szCs w:val="24"/>
          <w:rtl w:val="0"/>
        </w:rPr>
        <w:t xml:space="preserve">If a student or prospective student is not serving a custodial sentence but, as a consequence of conviction for a relevant offence, is subject at any time to any order, restriction or arrangement imposed by a court or other authorised body in connection with:</w:t>
      </w:r>
    </w:p>
    <w:p w:rsidR="00000000" w:rsidDel="00000000" w:rsidP="00000000" w:rsidRDefault="00000000" w:rsidRPr="00000000" w14:paraId="00000063">
      <w:pPr>
        <w:spacing w:line="240" w:lineRule="auto"/>
        <w:rPr>
          <w:sz w:val="24"/>
          <w:szCs w:val="24"/>
        </w:rPr>
      </w:pPr>
      <w:r w:rsidDel="00000000" w:rsidR="00000000" w:rsidRPr="00000000">
        <w:rPr>
          <w:rtl w:val="0"/>
        </w:rPr>
      </w:r>
    </w:p>
    <w:p w:rsidR="00000000" w:rsidDel="00000000" w:rsidP="00000000" w:rsidRDefault="00000000" w:rsidRPr="00000000" w14:paraId="00000064">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release on licence;</w:t>
      </w:r>
    </w:p>
    <w:p w:rsidR="00000000" w:rsidDel="00000000" w:rsidP="00000000" w:rsidRDefault="00000000" w:rsidRPr="00000000" w14:paraId="00000065">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an alternative to a custodial sentence;</w:t>
      </w:r>
    </w:p>
    <w:p w:rsidR="00000000" w:rsidDel="00000000" w:rsidP="00000000" w:rsidRDefault="00000000" w:rsidRPr="00000000" w14:paraId="00000066">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the protection of the public, or a section of the public;</w:t>
      </w:r>
    </w:p>
    <w:p w:rsidR="00000000" w:rsidDel="00000000" w:rsidP="00000000" w:rsidRDefault="00000000" w:rsidRPr="00000000" w14:paraId="00000067">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preventing, restricting or managing offending behaviour of any kind;</w:t>
      </w:r>
    </w:p>
    <w:p w:rsidR="00000000" w:rsidDel="00000000" w:rsidP="00000000" w:rsidRDefault="00000000" w:rsidRPr="00000000" w14:paraId="00000068">
      <w:pPr>
        <w:spacing w:line="240" w:lineRule="auto"/>
        <w:rPr>
          <w:sz w:val="24"/>
          <w:szCs w:val="24"/>
        </w:rPr>
      </w:pPr>
      <w:r w:rsidDel="00000000" w:rsidR="00000000" w:rsidRPr="00000000">
        <w:rPr>
          <w:rtl w:val="0"/>
        </w:rPr>
      </w:r>
    </w:p>
    <w:p w:rsidR="00000000" w:rsidDel="00000000" w:rsidP="00000000" w:rsidRDefault="00000000" w:rsidRPr="00000000" w14:paraId="00000069">
      <w:pPr>
        <w:spacing w:line="240" w:lineRule="auto"/>
        <w:rPr>
          <w:sz w:val="24"/>
          <w:szCs w:val="24"/>
        </w:rPr>
      </w:pPr>
      <w:r w:rsidDel="00000000" w:rsidR="00000000" w:rsidRPr="00000000">
        <w:rPr>
          <w:sz w:val="24"/>
          <w:szCs w:val="24"/>
          <w:rtl w:val="0"/>
        </w:rPr>
        <w:t xml:space="preserve">OCA must be made aware of any such order, restriction or arrangement as soon as possible. </w:t>
      </w:r>
    </w:p>
    <w:p w:rsidR="00000000" w:rsidDel="00000000" w:rsidP="00000000" w:rsidRDefault="00000000" w:rsidRPr="00000000" w14:paraId="0000006A">
      <w:pPr>
        <w:spacing w:line="240" w:lineRule="auto"/>
        <w:rPr>
          <w:sz w:val="24"/>
          <w:szCs w:val="24"/>
        </w:rPr>
      </w:pPr>
      <w:r w:rsidDel="00000000" w:rsidR="00000000" w:rsidRPr="00000000">
        <w:rPr>
          <w:rtl w:val="0"/>
        </w:rPr>
      </w:r>
    </w:p>
    <w:p w:rsidR="00000000" w:rsidDel="00000000" w:rsidP="00000000" w:rsidRDefault="00000000" w:rsidRPr="00000000" w14:paraId="0000006B">
      <w:pPr>
        <w:spacing w:line="240" w:lineRule="auto"/>
        <w:rPr>
          <w:sz w:val="24"/>
          <w:szCs w:val="24"/>
        </w:rPr>
      </w:pPr>
      <w:r w:rsidDel="00000000" w:rsidR="00000000" w:rsidRPr="00000000">
        <w:rPr>
          <w:sz w:val="24"/>
          <w:szCs w:val="24"/>
          <w:rtl w:val="0"/>
        </w:rPr>
        <w:t xml:space="preserve">OCA will then seek to determine any restrictions of service required to ensure the student does not inadvertently break the terms of licence through access to services provided by OCA, and to protect the OCA Student Community as a whole. </w:t>
      </w:r>
    </w:p>
    <w:p w:rsidR="00000000" w:rsidDel="00000000" w:rsidP="00000000" w:rsidRDefault="00000000" w:rsidRPr="00000000" w14:paraId="0000006C">
      <w:pPr>
        <w:spacing w:line="240" w:lineRule="auto"/>
        <w:rPr>
          <w:sz w:val="24"/>
          <w:szCs w:val="24"/>
        </w:rPr>
      </w:pPr>
      <w:r w:rsidDel="00000000" w:rsidR="00000000" w:rsidRPr="00000000">
        <w:rPr>
          <w:rtl w:val="0"/>
        </w:rPr>
      </w:r>
    </w:p>
    <w:p w:rsidR="00000000" w:rsidDel="00000000" w:rsidP="00000000" w:rsidRDefault="00000000" w:rsidRPr="00000000" w14:paraId="0000006D">
      <w:pPr>
        <w:spacing w:line="240" w:lineRule="auto"/>
        <w:rPr>
          <w:sz w:val="24"/>
          <w:szCs w:val="24"/>
        </w:rPr>
      </w:pPr>
      <w:r w:rsidDel="00000000" w:rsidR="00000000" w:rsidRPr="00000000">
        <w:rPr>
          <w:sz w:val="24"/>
          <w:szCs w:val="24"/>
          <w:rtl w:val="0"/>
        </w:rPr>
        <w:t xml:space="preserve">Please provide the name, contact details and your agreement that that OCA may contact your Probation Officer/ Parole Supervisor/other HMP official.</w:t>
        <w:br w:type="textWrapping"/>
      </w:r>
    </w:p>
    <w:tbl>
      <w:tblPr>
        <w:tblStyle w:val="Table6"/>
        <w:tblW w:w="9255.0" w:type="dxa"/>
        <w:jc w:val="left"/>
        <w:tblInd w:w="0.0" w:type="dxa"/>
        <w:tblLayout w:type="fixed"/>
        <w:tblLook w:val="0400"/>
      </w:tblPr>
      <w:tblGrid>
        <w:gridCol w:w="2520"/>
        <w:gridCol w:w="6735"/>
        <w:tblGridChange w:id="0">
          <w:tblGrid>
            <w:gridCol w:w="2520"/>
            <w:gridCol w:w="6735"/>
          </w:tblGrid>
        </w:tblGridChange>
      </w:tblGrid>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E">
            <w:pPr>
              <w:spacing w:line="240" w:lineRule="auto"/>
              <w:rPr>
                <w:sz w:val="24"/>
                <w:szCs w:val="24"/>
              </w:rPr>
            </w:pPr>
            <w:r w:rsidDel="00000000" w:rsidR="00000000" w:rsidRPr="00000000">
              <w:rPr>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6F">
            <w:pPr>
              <w:spacing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0">
            <w:pPr>
              <w:spacing w:line="240" w:lineRule="auto"/>
              <w:rPr>
                <w:sz w:val="24"/>
                <w:szCs w:val="24"/>
              </w:rPr>
            </w:pPr>
            <w:r w:rsidDel="00000000" w:rsidR="00000000" w:rsidRPr="00000000">
              <w:rPr>
                <w:sz w:val="24"/>
                <w:szCs w:val="24"/>
                <w:rtl w:val="0"/>
              </w:rPr>
              <w:t xml:space="preserve">Organisation</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71">
            <w:pPr>
              <w:spacing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2">
            <w:pPr>
              <w:spacing w:line="240" w:lineRule="auto"/>
              <w:rPr>
                <w:sz w:val="24"/>
                <w:szCs w:val="24"/>
              </w:rPr>
            </w:pPr>
            <w:r w:rsidDel="00000000" w:rsidR="00000000" w:rsidRPr="00000000">
              <w:rPr>
                <w:sz w:val="24"/>
                <w:szCs w:val="24"/>
                <w:rtl w:val="0"/>
              </w:rPr>
              <w:t xml:space="preserve">Job title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73">
            <w:pPr>
              <w:spacing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4">
            <w:pPr>
              <w:spacing w:line="240" w:lineRule="auto"/>
              <w:rPr>
                <w:sz w:val="24"/>
                <w:szCs w:val="24"/>
              </w:rPr>
            </w:pPr>
            <w:r w:rsidDel="00000000" w:rsidR="00000000" w:rsidRPr="00000000">
              <w:rPr>
                <w:sz w:val="24"/>
                <w:szCs w:val="24"/>
                <w:rtl w:val="0"/>
              </w:rPr>
              <w:t xml:space="preserve">Email </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75">
            <w:pPr>
              <w:spacing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6">
            <w:pPr>
              <w:spacing w:line="240" w:lineRule="auto"/>
              <w:rPr>
                <w:sz w:val="24"/>
                <w:szCs w:val="24"/>
              </w:rPr>
            </w:pPr>
            <w:r w:rsidDel="00000000" w:rsidR="00000000" w:rsidRPr="00000000">
              <w:rPr>
                <w:sz w:val="24"/>
                <w:szCs w:val="24"/>
                <w:rtl w:val="0"/>
              </w:rPr>
              <w:t xml:space="preserve">Address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77">
            <w:pPr>
              <w:spacing w:after="240" w:line="240" w:lineRule="auto"/>
              <w:rPr>
                <w:sz w:val="24"/>
                <w:szCs w:val="24"/>
              </w:rPr>
            </w:pPr>
            <w:r w:rsidDel="00000000" w:rsidR="00000000" w:rsidRPr="00000000">
              <w:rPr>
                <w:rtl w:val="0"/>
              </w:rPr>
            </w:r>
          </w:p>
          <w:p w:rsidR="00000000" w:rsidDel="00000000" w:rsidP="00000000" w:rsidRDefault="00000000" w:rsidRPr="00000000" w14:paraId="00000078">
            <w:pPr>
              <w:spacing w:after="24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9">
            <w:pPr>
              <w:spacing w:line="240" w:lineRule="auto"/>
              <w:rPr>
                <w:sz w:val="24"/>
                <w:szCs w:val="24"/>
              </w:rPr>
            </w:pPr>
            <w:r w:rsidDel="00000000" w:rsidR="00000000" w:rsidRPr="00000000">
              <w:rPr>
                <w:sz w:val="24"/>
                <w:szCs w:val="24"/>
                <w:rtl w:val="0"/>
              </w:rPr>
              <w:t xml:space="preserve">Telephone number</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7A">
            <w:pPr>
              <w:spacing w:after="240" w:line="240" w:lineRule="auto"/>
              <w:rPr>
                <w:sz w:val="24"/>
                <w:szCs w:val="24"/>
              </w:rPr>
            </w:pPr>
            <w:r w:rsidDel="00000000" w:rsidR="00000000" w:rsidRPr="00000000">
              <w:rPr>
                <w:rtl w:val="0"/>
              </w:rPr>
            </w:r>
          </w:p>
        </w:tc>
      </w:tr>
      <w:tr>
        <w:trPr>
          <w:trHeight w:val="62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spacing w:line="240" w:lineRule="auto"/>
              <w:rPr>
                <w:sz w:val="24"/>
                <w:szCs w:val="24"/>
              </w:rPr>
            </w:pPr>
            <w:r w:rsidDel="00000000" w:rsidR="00000000" w:rsidRPr="00000000">
              <w:rPr>
                <w:sz w:val="24"/>
                <w:szCs w:val="24"/>
                <w:rtl w:val="0"/>
              </w:rPr>
              <w:t xml:space="preserve">I confirm my consent for OCA to discuss in confidence my conviction in respect of restrictions of service provision relating to my enrolment.</w:t>
            </w:r>
          </w:p>
        </w:tc>
      </w:tr>
    </w:tbl>
    <w:p w:rsidR="00000000" w:rsidDel="00000000" w:rsidP="00000000" w:rsidRDefault="00000000" w:rsidRPr="00000000" w14:paraId="0000007D">
      <w:pPr>
        <w:pStyle w:val="Heading2"/>
        <w:spacing w:after="0" w:before="252" w:line="240" w:lineRule="auto"/>
        <w:rPr>
          <w:b w:val="1"/>
          <w:sz w:val="28"/>
          <w:szCs w:val="28"/>
        </w:rPr>
      </w:pPr>
      <w:bookmarkStart w:colFirst="0" w:colLast="0" w:name="_cbj5dmkbp7c1" w:id="4"/>
      <w:bookmarkEnd w:id="4"/>
      <w:r w:rsidDel="00000000" w:rsidR="00000000" w:rsidRPr="00000000">
        <w:rPr>
          <w:b w:val="1"/>
          <w:sz w:val="28"/>
          <w:szCs w:val="28"/>
          <w:rtl w:val="0"/>
        </w:rPr>
        <w:t xml:space="preserve">Section D: Declaration</w:t>
      </w:r>
    </w:p>
    <w:p w:rsidR="00000000" w:rsidDel="00000000" w:rsidP="00000000" w:rsidRDefault="00000000" w:rsidRPr="00000000" w14:paraId="0000007E">
      <w:pPr>
        <w:spacing w:line="240" w:lineRule="auto"/>
        <w:rPr>
          <w:sz w:val="24"/>
          <w:szCs w:val="24"/>
        </w:rPr>
      </w:pPr>
      <w:r w:rsidDel="00000000" w:rsidR="00000000" w:rsidRPr="00000000">
        <w:rPr>
          <w:rtl w:val="0"/>
        </w:rPr>
      </w:r>
    </w:p>
    <w:p w:rsidR="00000000" w:rsidDel="00000000" w:rsidP="00000000" w:rsidRDefault="00000000" w:rsidRPr="00000000" w14:paraId="0000007F">
      <w:pPr>
        <w:spacing w:line="240" w:lineRule="auto"/>
        <w:rPr>
          <w:sz w:val="24"/>
          <w:szCs w:val="24"/>
        </w:rPr>
      </w:pPr>
      <w:r w:rsidDel="00000000" w:rsidR="00000000" w:rsidRPr="00000000">
        <w:rPr>
          <w:i w:val="1"/>
          <w:sz w:val="24"/>
          <w:szCs w:val="24"/>
          <w:rtl w:val="0"/>
        </w:rPr>
        <w:t xml:space="preserve">I confirm that the information given in this form is true, complete and accurate and that no information requested or other material information has been omitted. I understand the failure to declare information regarding a relevant criminal conviction, or the provision of untrue or inaccurate information regarding a criminal conviction may lead to refusing the enrolment, or to the termination of an existing enrolment.</w:t>
      </w:r>
      <w:r w:rsidDel="00000000" w:rsidR="00000000" w:rsidRPr="00000000">
        <w:rPr>
          <w:rtl w:val="0"/>
        </w:rPr>
      </w:r>
    </w:p>
    <w:p w:rsidR="00000000" w:rsidDel="00000000" w:rsidP="00000000" w:rsidRDefault="00000000" w:rsidRPr="00000000" w14:paraId="00000080">
      <w:pPr>
        <w:spacing w:after="240" w:line="240" w:lineRule="auto"/>
        <w:rPr>
          <w:sz w:val="24"/>
          <w:szCs w:val="24"/>
        </w:rPr>
      </w:pPr>
      <w:r w:rsidDel="00000000" w:rsidR="00000000" w:rsidRPr="00000000">
        <w:rPr>
          <w:rtl w:val="0"/>
        </w:rPr>
      </w:r>
    </w:p>
    <w:p w:rsidR="00000000" w:rsidDel="00000000" w:rsidP="00000000" w:rsidRDefault="00000000" w:rsidRPr="00000000" w14:paraId="00000081">
      <w:pPr>
        <w:spacing w:line="240" w:lineRule="auto"/>
        <w:rPr>
          <w:sz w:val="24"/>
          <w:szCs w:val="24"/>
        </w:rPr>
      </w:pPr>
      <w:r w:rsidDel="00000000" w:rsidR="00000000" w:rsidRPr="00000000">
        <w:rPr>
          <w:i w:val="1"/>
          <w:sz w:val="24"/>
          <w:szCs w:val="24"/>
          <w:rtl w:val="0"/>
        </w:rPr>
        <w:t xml:space="preserve">Signed </w:t>
        <w:tab/>
        <w:tab/>
        <w:tab/>
        <w:tab/>
        <w:tab/>
        <w:tab/>
        <w:tab/>
        <w:t xml:space="preserve">Date </w:t>
      </w:r>
      <w:r w:rsidDel="00000000" w:rsidR="00000000" w:rsidRPr="00000000">
        <w:rPr>
          <w:rtl w:val="0"/>
        </w:rPr>
      </w:r>
    </w:p>
    <w:p w:rsidR="00000000" w:rsidDel="00000000" w:rsidP="00000000" w:rsidRDefault="00000000" w:rsidRPr="00000000" w14:paraId="00000082">
      <w:pPr>
        <w:spacing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83">
      <w:pPr>
        <w:spacing w:line="240" w:lineRule="auto"/>
        <w:rPr>
          <w:sz w:val="24"/>
          <w:szCs w:val="24"/>
        </w:rPr>
      </w:pPr>
      <w:r w:rsidDel="00000000" w:rsidR="00000000" w:rsidRPr="00000000">
        <w:rPr>
          <w:sz w:val="24"/>
          <w:szCs w:val="24"/>
          <w:rtl w:val="0"/>
        </w:rPr>
        <w:t xml:space="preserve">Please return this form as instructed in the covering letter, marked ‘Confidential’.</w:t>
      </w:r>
    </w:p>
    <w:p w:rsidR="00000000" w:rsidDel="00000000" w:rsidP="00000000" w:rsidRDefault="00000000" w:rsidRPr="00000000" w14:paraId="00000084">
      <w:pPr>
        <w:spacing w:line="240" w:lineRule="auto"/>
        <w:rPr>
          <w:sz w:val="24"/>
          <w:szCs w:val="24"/>
        </w:rPr>
      </w:pPr>
      <w:r w:rsidDel="00000000" w:rsidR="00000000" w:rsidRPr="00000000">
        <w:rPr>
          <w:rtl w:val="0"/>
        </w:rPr>
      </w:r>
    </w:p>
    <w:p w:rsidR="00000000" w:rsidDel="00000000" w:rsidP="00000000" w:rsidRDefault="00000000" w:rsidRPr="00000000" w14:paraId="00000085">
      <w:pPr>
        <w:spacing w:line="240" w:lineRule="auto"/>
        <w:rPr>
          <w:sz w:val="24"/>
          <w:szCs w:val="24"/>
        </w:rPr>
      </w:pPr>
      <w:r w:rsidDel="00000000" w:rsidR="00000000" w:rsidRPr="00000000">
        <w:rPr>
          <w:sz w:val="24"/>
          <w:szCs w:val="24"/>
          <w:rtl w:val="0"/>
        </w:rPr>
        <w:t xml:space="preserve">You will be notified of any necessary restrictions of service in writing and based on any necessary restrictions the Learner Support team will discuss with you the feasibility of study and how we can support you. </w:t>
      </w:r>
    </w:p>
    <w:p w:rsidR="00000000" w:rsidDel="00000000" w:rsidP="00000000" w:rsidRDefault="00000000" w:rsidRPr="00000000" w14:paraId="00000086">
      <w:pPr>
        <w:spacing w:line="240" w:lineRule="auto"/>
        <w:rPr>
          <w:sz w:val="24"/>
          <w:szCs w:val="24"/>
        </w:rPr>
      </w:pPr>
      <w:r w:rsidDel="00000000" w:rsidR="00000000" w:rsidRPr="00000000">
        <w:rPr>
          <w:sz w:val="24"/>
          <w:szCs w:val="24"/>
          <w:rtl w:val="0"/>
        </w:rPr>
        <w:t xml:space="preserve">If you have made a positive declaration in error, and in fact do not have any relevant criminal convictions, please state this on the attached form. We will update your records and proceed with processing your enrolment. </w:t>
      </w:r>
    </w:p>
    <w:p w:rsidR="00000000" w:rsidDel="00000000" w:rsidP="00000000" w:rsidRDefault="00000000" w:rsidRPr="00000000" w14:paraId="0000008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8">
      <w:pPr>
        <w:pStyle w:val="Heading3"/>
        <w:spacing w:after="0" w:before="0" w:line="240" w:lineRule="auto"/>
        <w:rPr>
          <w:b w:val="1"/>
          <w:color w:val="000000"/>
          <w:sz w:val="24"/>
          <w:szCs w:val="24"/>
        </w:rPr>
      </w:pPr>
      <w:bookmarkStart w:colFirst="0" w:colLast="0" w:name="_a3aa1vm8c9cr" w:id="5"/>
      <w:bookmarkEnd w:id="5"/>
      <w:r w:rsidDel="00000000" w:rsidR="00000000" w:rsidRPr="00000000">
        <w:rPr>
          <w:b w:val="1"/>
          <w:color w:val="000000"/>
          <w:sz w:val="24"/>
          <w:szCs w:val="24"/>
          <w:rtl w:val="0"/>
        </w:rPr>
        <w:t xml:space="preserve">Who will see this information? </w:t>
      </w:r>
    </w:p>
    <w:p w:rsidR="00000000" w:rsidDel="00000000" w:rsidP="00000000" w:rsidRDefault="00000000" w:rsidRPr="00000000" w14:paraId="0000008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A">
      <w:pPr>
        <w:spacing w:line="240" w:lineRule="auto"/>
        <w:rPr>
          <w:sz w:val="24"/>
          <w:szCs w:val="24"/>
        </w:rPr>
      </w:pPr>
      <w:r w:rsidDel="00000000" w:rsidR="00000000" w:rsidRPr="00000000">
        <w:rPr>
          <w:sz w:val="24"/>
          <w:szCs w:val="24"/>
          <w:rtl w:val="0"/>
        </w:rPr>
        <w:t xml:space="preserve">OCA recognises the sensitivity of the information you are providing, and will ensure that this is kept confidential and restricted to only those members of staff involved in the enrolment and risk assessment process. </w:t>
      </w:r>
    </w:p>
    <w:p w:rsidR="00000000" w:rsidDel="00000000" w:rsidP="00000000" w:rsidRDefault="00000000" w:rsidRPr="00000000" w14:paraId="0000008B">
      <w:pPr>
        <w:spacing w:line="240" w:lineRule="auto"/>
        <w:rPr>
          <w:sz w:val="24"/>
          <w:szCs w:val="24"/>
        </w:rPr>
      </w:pPr>
      <w:r w:rsidDel="00000000" w:rsidR="00000000" w:rsidRPr="00000000">
        <w:rPr>
          <w:rtl w:val="0"/>
        </w:rPr>
      </w:r>
    </w:p>
    <w:p w:rsidR="00000000" w:rsidDel="00000000" w:rsidP="00000000" w:rsidRDefault="00000000" w:rsidRPr="00000000" w14:paraId="0000008C">
      <w:pPr>
        <w:pStyle w:val="Heading3"/>
        <w:spacing w:after="0" w:before="0" w:line="240" w:lineRule="auto"/>
        <w:rPr>
          <w:b w:val="1"/>
          <w:color w:val="000000"/>
          <w:sz w:val="24"/>
          <w:szCs w:val="24"/>
        </w:rPr>
      </w:pPr>
      <w:bookmarkStart w:colFirst="0" w:colLast="0" w:name="_3rnshmntub10" w:id="6"/>
      <w:bookmarkEnd w:id="6"/>
      <w:r w:rsidDel="00000000" w:rsidR="00000000" w:rsidRPr="00000000">
        <w:rPr>
          <w:b w:val="1"/>
          <w:color w:val="000000"/>
          <w:sz w:val="24"/>
          <w:szCs w:val="24"/>
          <w:rtl w:val="0"/>
        </w:rPr>
        <w:t xml:space="preserve">Deadline for response </w:t>
      </w:r>
    </w:p>
    <w:p w:rsidR="00000000" w:rsidDel="00000000" w:rsidP="00000000" w:rsidRDefault="00000000" w:rsidRPr="00000000" w14:paraId="0000008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E">
      <w:pPr>
        <w:spacing w:line="240" w:lineRule="auto"/>
        <w:rPr>
          <w:sz w:val="24"/>
          <w:szCs w:val="24"/>
        </w:rPr>
      </w:pPr>
      <w:r w:rsidDel="00000000" w:rsidR="00000000" w:rsidRPr="00000000">
        <w:rPr>
          <w:sz w:val="24"/>
          <w:szCs w:val="24"/>
          <w:rtl w:val="0"/>
        </w:rPr>
        <w:t xml:space="preserve">Completed responses and any supporting materials should ideally be scanned and sent electronically to the named contact at the email address below. If your licence restrictions do not permit use of a computer/email/internet, please post your response to the address above and mark the envelope ‘</w:t>
      </w:r>
      <w:r w:rsidDel="00000000" w:rsidR="00000000" w:rsidRPr="00000000">
        <w:rPr>
          <w:b w:val="1"/>
          <w:i w:val="1"/>
          <w:sz w:val="24"/>
          <w:szCs w:val="24"/>
          <w:rtl w:val="0"/>
        </w:rPr>
        <w:t xml:space="preserve">Private &amp; Confidential – For the attention of Learner Support’</w:t>
      </w:r>
      <w:r w:rsidDel="00000000" w:rsidR="00000000" w:rsidRPr="00000000">
        <w:rPr>
          <w:rtl w:val="0"/>
        </w:rPr>
      </w:r>
    </w:p>
    <w:p w:rsidR="00000000" w:rsidDel="00000000" w:rsidP="00000000" w:rsidRDefault="00000000" w:rsidRPr="00000000" w14:paraId="0000008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0">
      <w:pPr>
        <w:spacing w:line="240" w:lineRule="auto"/>
        <w:rPr>
          <w:sz w:val="24"/>
          <w:szCs w:val="24"/>
        </w:rPr>
      </w:pPr>
      <w:r w:rsidDel="00000000" w:rsidR="00000000" w:rsidRPr="00000000">
        <w:rPr>
          <w:sz w:val="24"/>
          <w:szCs w:val="24"/>
          <w:rtl w:val="0"/>
        </w:rPr>
        <w:t xml:space="preserve">As your enrolment cannot be processed further until a reply is received please ensure that your response reaches me no later than </w:t>
      </w:r>
      <w:r w:rsidDel="00000000" w:rsidR="00000000" w:rsidRPr="00000000">
        <w:rPr>
          <w:b w:val="1"/>
          <w:sz w:val="24"/>
          <w:szCs w:val="24"/>
          <w:rtl w:val="0"/>
        </w:rPr>
        <w:t xml:space="preserve">&lt;&lt;insert date&gt;&gt;</w:t>
      </w:r>
      <w:r w:rsidDel="00000000" w:rsidR="00000000" w:rsidRPr="00000000">
        <w:rPr>
          <w:sz w:val="24"/>
          <w:szCs w:val="24"/>
          <w:rtl w:val="0"/>
        </w:rPr>
        <w:t xml:space="preserve">. If we do not receive any reply by this date we shall assume that you no longer wish to proceed with your enrolment and your enrolment form will be securely disposed of.</w:t>
      </w:r>
    </w:p>
    <w:p w:rsidR="00000000" w:rsidDel="00000000" w:rsidP="00000000" w:rsidRDefault="00000000" w:rsidRPr="00000000" w14:paraId="0000009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2">
      <w:pPr>
        <w:spacing w:line="240" w:lineRule="auto"/>
        <w:rPr>
          <w:sz w:val="24"/>
          <w:szCs w:val="24"/>
        </w:rPr>
      </w:pPr>
      <w:r w:rsidDel="00000000" w:rsidR="00000000" w:rsidRPr="00000000">
        <w:rPr>
          <w:sz w:val="24"/>
          <w:szCs w:val="24"/>
          <w:rtl w:val="0"/>
        </w:rPr>
        <w:t xml:space="preserve"> Please contact me if you wish to discuss any aspect of this letter</w:t>
      </w:r>
      <w:ins w:author="Christian Lloyd" w:id="2" w:date="2018-11-27T14:43:15Z">
        <w:r w:rsidDel="00000000" w:rsidR="00000000" w:rsidRPr="00000000">
          <w:rPr>
            <w:sz w:val="24"/>
            <w:szCs w:val="24"/>
            <w:rtl w:val="0"/>
            <w:rPrChange w:author="Christian Lloyd" w:id="3" w:date="2018-11-27T14:43:15Z">
              <w:rPr>
                <w:sz w:val="24"/>
                <w:szCs w:val="24"/>
              </w:rPr>
            </w:rPrChange>
          </w:rPr>
          <w:t xml:space="preserve">/form</w:t>
        </w:r>
      </w:ins>
      <w:r w:rsidDel="00000000" w:rsidR="00000000" w:rsidRPr="00000000">
        <w:rPr>
          <w:sz w:val="24"/>
          <w:szCs w:val="24"/>
          <w:rtl w:val="0"/>
        </w:rPr>
        <w:t xml:space="preserve">.</w:t>
      </w:r>
    </w:p>
    <w:p w:rsidR="00000000" w:rsidDel="00000000" w:rsidP="00000000" w:rsidRDefault="00000000" w:rsidRPr="00000000" w14:paraId="0000009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4">
      <w:pPr>
        <w:spacing w:line="240" w:lineRule="auto"/>
        <w:rPr>
          <w:sz w:val="24"/>
          <w:szCs w:val="24"/>
        </w:rPr>
      </w:pPr>
      <w:r w:rsidDel="00000000" w:rsidR="00000000" w:rsidRPr="00000000">
        <w:rPr>
          <w:sz w:val="24"/>
          <w:szCs w:val="24"/>
          <w:rtl w:val="0"/>
        </w:rPr>
        <w:t xml:space="preserve">Yours sincerely, </w:t>
      </w:r>
    </w:p>
    <w:p w:rsidR="00000000" w:rsidDel="00000000" w:rsidP="00000000" w:rsidRDefault="00000000" w:rsidRPr="00000000" w14:paraId="00000095">
      <w:pPr>
        <w:widowControl w:val="0"/>
        <w:spacing w:after="240" w:line="240" w:lineRule="auto"/>
        <w:rPr>
          <w:sz w:val="24"/>
          <w:szCs w:val="24"/>
        </w:rPr>
      </w:pPr>
      <w:r w:rsidDel="00000000" w:rsidR="00000000" w:rsidRPr="00000000">
        <w:rPr>
          <w:rtl w:val="0"/>
        </w:rPr>
      </w:r>
    </w:p>
    <w:p w:rsidR="00000000" w:rsidDel="00000000" w:rsidP="00000000" w:rsidRDefault="00000000" w:rsidRPr="00000000" w14:paraId="00000096">
      <w:pPr>
        <w:spacing w:line="240" w:lineRule="auto"/>
        <w:rPr>
          <w:sz w:val="24"/>
          <w:szCs w:val="24"/>
        </w:rPr>
      </w:pPr>
      <w:r w:rsidDel="00000000" w:rsidR="00000000" w:rsidRPr="00000000">
        <w:rPr>
          <w:rtl w:val="0"/>
        </w:rPr>
      </w:r>
    </w:p>
    <w:p w:rsidR="00000000" w:rsidDel="00000000" w:rsidP="00000000" w:rsidRDefault="00000000" w:rsidRPr="00000000" w14:paraId="00000097">
      <w:pPr>
        <w:spacing w:line="240" w:lineRule="auto"/>
        <w:rPr>
          <w:sz w:val="24"/>
          <w:szCs w:val="24"/>
        </w:rPr>
      </w:pPr>
      <w:r w:rsidDel="00000000" w:rsidR="00000000" w:rsidRPr="00000000">
        <w:rPr>
          <w:sz w:val="24"/>
          <w:szCs w:val="24"/>
          <w:rtl w:val="0"/>
        </w:rPr>
        <w:t xml:space="preserve">Learner Support Adviser</w:t>
      </w:r>
    </w:p>
    <w:p w:rsidR="00000000" w:rsidDel="00000000" w:rsidP="00000000" w:rsidRDefault="00000000" w:rsidRPr="00000000" w14:paraId="00000098">
      <w:pPr>
        <w:spacing w:line="240" w:lineRule="auto"/>
        <w:rPr>
          <w:sz w:val="24"/>
          <w:szCs w:val="24"/>
        </w:rPr>
      </w:pPr>
      <w:r w:rsidDel="00000000" w:rsidR="00000000" w:rsidRPr="00000000">
        <w:rPr>
          <w:sz w:val="24"/>
          <w:szCs w:val="24"/>
          <w:rtl w:val="0"/>
        </w:rPr>
        <w:t xml:space="preserve">learnersupport@oca.ac.uk</w:t>
      </w:r>
    </w:p>
    <w:p w:rsidR="00000000" w:rsidDel="00000000" w:rsidP="00000000" w:rsidRDefault="00000000" w:rsidRPr="00000000" w14:paraId="00000099">
      <w:pPr>
        <w:spacing w:line="240" w:lineRule="auto"/>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0"/>
      </w:tabs>
      <w:spacing w:before="252" w:line="240" w:lineRule="auto"/>
    </w:pPr>
    <w:rPr>
      <w:b w:val="1"/>
      <w:sz w:val="36"/>
      <w:szCs w:val="36"/>
    </w:rPr>
  </w:style>
  <w:style w:type="paragraph" w:styleId="Heading2">
    <w:name w:val="heading 2"/>
    <w:basedOn w:val="Normal"/>
    <w:next w:val="Normal"/>
    <w:pPr>
      <w:keepNext w:val="1"/>
      <w:keepLines w:val="1"/>
      <w:spacing w:before="252" w:line="240" w:lineRule="auto"/>
    </w:pPr>
    <w:rPr>
      <w:b w:val="1"/>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